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236" w:rsidRDefault="00B975B4">
      <w:pPr>
        <w:rPr>
          <w:rFonts w:hint="eastAsia"/>
        </w:rPr>
      </w:pPr>
      <w:bookmarkStart w:id="0" w:name="_GoBack"/>
      <w:bookmarkEnd w:id="0"/>
      <w:r>
        <w:t xml:space="preserve">IWF MMS solar wind </w:t>
      </w:r>
      <w:r w:rsidR="00CF6C95">
        <w:t xml:space="preserve">density </w:t>
      </w:r>
      <w:r>
        <w:t xml:space="preserve">product </w:t>
      </w:r>
      <w:r w:rsidR="00CF6C95">
        <w:t xml:space="preserve">quick </w:t>
      </w:r>
      <w:r>
        <w:t>reference guide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The IWF solar wind density product gives a measurement of the electron density which is derived from the spacecraft potential. This document is meant to be a quick reference guide and not a detailed description of the data. For a more rigorous description of the data product the reader is referred to (insert citation).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Calibration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Detailed discussions of the calibration procedures can be obtained in many different references (e.g.).  This essentially involves deriving the </w:t>
      </w:r>
      <w:proofErr w:type="spellStart"/>
      <w:r>
        <w:t>photocurve</w:t>
      </w:r>
      <w:proofErr w:type="spellEnd"/>
      <w:r>
        <w:t xml:space="preserve"> (variation of the photoelectron current with the spacecraft potential) where the photoelectron current is assumed to be equal to the electron thermal current </w:t>
      </w:r>
      <w:proofErr w:type="spellStart"/>
      <w:r>
        <w:t>Ie</w:t>
      </w:r>
      <w:proofErr w:type="spellEnd"/>
      <w:r>
        <w:t>=</w:t>
      </w:r>
      <w:proofErr w:type="spellStart"/>
      <w:r>
        <w:t>Iph</w:t>
      </w:r>
      <w:proofErr w:type="spellEnd"/>
      <w:r>
        <w:t xml:space="preserve">. The electron thermal current for a </w:t>
      </w:r>
      <w:proofErr w:type="spellStart"/>
      <w:r>
        <w:t>Maxwellian</w:t>
      </w:r>
      <w:proofErr w:type="spellEnd"/>
      <w:r>
        <w:t xml:space="preserve"> velocity distribution function is given by:</w:t>
      </w:r>
    </w:p>
    <w:p w:rsidR="008C49BF" w:rsidRDefault="00857181">
      <w:pPr>
        <w:rPr>
          <w:rFonts w:hint="eastAsia"/>
        </w:rPr>
      </w:pPr>
      <w:r>
        <w:rPr>
          <w:noProof/>
          <w:lang w:val="de-DE" w:eastAsia="de-DE" w:bidi="ar-SA"/>
        </w:rPr>
        <w:drawing>
          <wp:inline distT="0" distB="0" distL="0" distR="0" wp14:anchorId="6E9C3CF6" wp14:editId="2994F727">
            <wp:extent cx="334327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(1)</w:t>
      </w:r>
    </w:p>
    <w:p w:rsidR="00857181" w:rsidRDefault="00857181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The </w:t>
      </w:r>
      <w:r w:rsidR="00CF6C95">
        <w:t xml:space="preserve">photoelectron current </w:t>
      </w:r>
      <w:r>
        <w:t>can be expressed as:</w:t>
      </w: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  <w:r>
        <w:rPr>
          <w:noProof/>
          <w:lang w:val="de-DE" w:eastAsia="de-DE" w:bidi="ar-SA"/>
        </w:rPr>
        <w:drawing>
          <wp:inline distT="0" distB="0" distL="0" distR="0" wp14:anchorId="35EB64BB" wp14:editId="5F6C88EC">
            <wp:extent cx="258127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(2)</w:t>
      </w:r>
    </w:p>
    <w:p w:rsidR="008C49BF" w:rsidRDefault="008C49BF" w:rsidP="008C49BF">
      <w:pPr>
        <w:tabs>
          <w:tab w:val="left" w:pos="1320"/>
        </w:tabs>
        <w:rPr>
          <w:rFonts w:hint="eastAsia"/>
        </w:rPr>
      </w:pPr>
      <w:r>
        <w:rPr>
          <w:rFonts w:hint="eastAsia"/>
        </w:rPr>
        <w:tab/>
      </w:r>
    </w:p>
    <w:p w:rsidR="008C49BF" w:rsidRDefault="008C49BF" w:rsidP="008C49BF">
      <w:pPr>
        <w:tabs>
          <w:tab w:val="left" w:pos="1320"/>
        </w:tabs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By equating </w:t>
      </w:r>
      <w:proofErr w:type="spellStart"/>
      <w:r>
        <w:t>Eq</w:t>
      </w:r>
      <w:proofErr w:type="spellEnd"/>
      <w:r>
        <w:t xml:space="preserve"> 1 and 2 and rearranging for the electron density we obtain the equation.</w:t>
      </w: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  <w:r>
        <w:rPr>
          <w:noProof/>
          <w:lang w:val="de-DE" w:eastAsia="de-DE" w:bidi="ar-SA"/>
        </w:rPr>
        <w:drawing>
          <wp:inline distT="0" distB="0" distL="0" distR="0" wp14:anchorId="2C136636" wp14:editId="52688209">
            <wp:extent cx="5486400" cy="733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(3)</w:t>
      </w:r>
    </w:p>
    <w:p w:rsidR="00F07236" w:rsidRDefault="00F07236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857181" w:rsidRDefault="00857181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lastRenderedPageBreak/>
        <w:t xml:space="preserve"> To obtain the photoelectron parameters in Equation 2 and 3 the thermal current is fitted to the spacecraft potential. Examples of the </w:t>
      </w:r>
      <w:proofErr w:type="spellStart"/>
      <w:r>
        <w:t>photocurve</w:t>
      </w:r>
      <w:proofErr w:type="spellEnd"/>
      <w:r>
        <w:t xml:space="preserve"> </w:t>
      </w:r>
      <w:r w:rsidR="00CF6C95">
        <w:t xml:space="preserve">are </w:t>
      </w:r>
      <w:r>
        <w:t xml:space="preserve">shown in Fig 1. </w:t>
      </w:r>
      <w:ins w:id="1" w:author="Roberts, Owen Wyn" w:date="2020-07-09T11:50:00Z">
        <w:r w:rsidR="00EA3A1E">
          <w:t xml:space="preserve">Finally the measured mean electron temperature is used and </w:t>
        </w:r>
        <w:proofErr w:type="spellStart"/>
        <w:r w:rsidR="00EA3A1E">
          <w:t>n_e</w:t>
        </w:r>
        <w:proofErr w:type="spellEnd"/>
        <w:r w:rsidR="00EA3A1E">
          <w:t xml:space="preserve"> from the spacecraft potential can be estimated from </w:t>
        </w:r>
        <w:proofErr w:type="spellStart"/>
        <w:r w:rsidR="00EA3A1E">
          <w:t>Eq</w:t>
        </w:r>
        <w:proofErr w:type="spellEnd"/>
        <w:r w:rsidR="00EA3A1E">
          <w:t xml:space="preserve"> 3. </w:t>
        </w:r>
      </w:ins>
      <w:ins w:id="2" w:author="Roberts, Owen Wyn" w:date="2020-07-09T11:51:00Z">
        <w:r w:rsidR="00EA3A1E">
          <w:t xml:space="preserve">It should be noted that changes in </w:t>
        </w:r>
        <w:proofErr w:type="spellStart"/>
        <w:r w:rsidR="00EA3A1E">
          <w:t>T_e</w:t>
        </w:r>
        <w:proofErr w:type="spellEnd"/>
        <w:r w:rsidR="00EA3A1E">
          <w:t xml:space="preserve"> can affect the spacecraft potential. But as the thermal current is </w:t>
        </w:r>
      </w:ins>
      <w:ins w:id="3" w:author="Roberts, Owen Wyn" w:date="2020-07-09T11:53:00Z">
        <w:r w:rsidR="00EA3A1E">
          <w:t>proportional</w:t>
        </w:r>
      </w:ins>
      <w:ins w:id="4" w:author="Roberts, Owen Wyn" w:date="2020-07-09T11:51:00Z">
        <w:r w:rsidR="00EA3A1E">
          <w:t xml:space="preserve"> </w:t>
        </w:r>
      </w:ins>
      <w:ins w:id="5" w:author="Roberts, Owen Wyn" w:date="2020-07-09T11:53:00Z">
        <w:r w:rsidR="00EA3A1E">
          <w:t xml:space="preserve">to </w:t>
        </w:r>
        <w:proofErr w:type="spellStart"/>
        <w:r w:rsidR="00EA3A1E">
          <w:t>n_e</w:t>
        </w:r>
        <w:proofErr w:type="spellEnd"/>
        <w:r w:rsidR="00EA3A1E">
          <w:t xml:space="preserve"> and the square root of </w:t>
        </w:r>
        <w:proofErr w:type="spellStart"/>
        <w:r w:rsidR="00EA3A1E">
          <w:t>T_e</w:t>
        </w:r>
        <w:proofErr w:type="spellEnd"/>
        <w:r w:rsidR="00EA3A1E">
          <w:t xml:space="preserve"> the fluctuations in the density will dominate.</w:t>
        </w:r>
      </w:ins>
    </w:p>
    <w:p w:rsidR="00CF6C95" w:rsidRDefault="00CF6C95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8C49BF">
      <w:pPr>
        <w:rPr>
          <w:rFonts w:hint="eastAsia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342890" cy="4379595"/>
                <wp:effectExtent l="2540" t="0" r="0" b="254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437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DFD" w:rsidRDefault="000B0DFD">
                            <w:pPr>
                              <w:pStyle w:val="Figure"/>
                              <w:rPr>
                                <w:ins w:id="6" w:author="Roberts, Owen Wyn" w:date="2020-07-09T11:41:00Z"/>
                                <w:rFonts w:hint="eastAsia"/>
                              </w:rPr>
                            </w:pPr>
                            <w:ins w:id="7" w:author="Roberts, Owen Wyn" w:date="2020-07-09T11:41:00Z">
                              <w:r>
                                <w:rPr>
                                  <w:noProof/>
                                  <w:lang w:val="de-DE" w:eastAsia="de-DE" w:bidi="ar-SA"/>
                                </w:rPr>
                                <w:drawing>
                                  <wp:inline distT="0" distB="0" distL="0" distR="0" wp14:anchorId="13E2BD60" wp14:editId="7C87CAD0">
                                    <wp:extent cx="5342890" cy="3552825"/>
                                    <wp:effectExtent l="0" t="0" r="0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42890" cy="3552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del w:id="8" w:author="Roberts, Owen Wyn" w:date="2020-07-09T11:11:00Z">
                              <w:r w:rsidDel="00EB012E">
                                <w:rPr>
                                  <w:noProof/>
                                  <w:lang w:val="de-DE" w:eastAsia="de-DE" w:bidi="ar-SA"/>
                                </w:rPr>
                                <w:drawing>
                                  <wp:inline distT="0" distB="0" distL="0" distR="0">
                                    <wp:extent cx="5343525" cy="40957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3525" cy="409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9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1</w:t>
                              </w:r>
                            </w:ins>
                            <w:del w:id="10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1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 xml:space="preserve">: </w:t>
                            </w:r>
                            <w:proofErr w:type="spellStart"/>
                            <w:r w:rsidR="00B975B4">
                              <w:t>Photocurves</w:t>
                            </w:r>
                            <w:proofErr w:type="spellEnd"/>
                            <w:r w:rsidR="00B975B4">
                              <w:t xml:space="preserve"> for the MMS spacecraft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7pt;height:344.85pt;z-index:25165670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lm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" stroked="f">
                <v:textbox inset="0,0,0,0">
                  <w:txbxContent>
                    <w:p w:rsidR="000B0DFD" w:rsidRDefault="000B0DFD">
                      <w:pPr>
                        <w:pStyle w:val="Figure"/>
                        <w:rPr>
                          <w:ins w:id="10" w:author="Roberts, Owen Wyn" w:date="2020-07-09T11:41:00Z"/>
                        </w:rPr>
                      </w:pPr>
                      <w:ins w:id="11" w:author="Roberts, Owen Wyn" w:date="2020-07-09T11:41:00Z">
                        <w:r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 wp14:anchorId="13E2BD60" wp14:editId="7C87CAD0">
                              <wp:extent cx="5342890" cy="3552825"/>
                              <wp:effectExtent l="0" t="0" r="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2890" cy="3552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del w:id="12" w:author="Roberts, Owen Wyn" w:date="2020-07-09T11:11:00Z">
                        <w:r w:rsidDel="00EB012E"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5343525" cy="40957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409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13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1</w:t>
                        </w:r>
                      </w:ins>
                      <w:del w:id="14" w:author="Roberts, Owen Wyn" w:date="2020-07-09T11:42:00Z">
                        <w:r w:rsidR="00B975B4" w:rsidDel="000B0DFD">
                          <w:rPr>
                            <w:noProof/>
                          </w:rPr>
                          <w:delText>1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 xml:space="preserve">: </w:t>
                      </w:r>
                      <w:proofErr w:type="spellStart"/>
                      <w:r w:rsidR="00B975B4">
                        <w:t>Photocurves</w:t>
                      </w:r>
                      <w:proofErr w:type="spellEnd"/>
                      <w:r w:rsidR="00B975B4">
                        <w:t xml:space="preserve"> for the MMS spacecraft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0B0DFD" w:rsidRDefault="000B0DFD">
      <w:pPr>
        <w:rPr>
          <w:ins w:id="11" w:author="Roberts, Owen Wyn" w:date="2020-07-09T11:41:00Z"/>
          <w:rFonts w:hint="eastAsia"/>
        </w:rPr>
      </w:pPr>
    </w:p>
    <w:p w:rsidR="000B0DFD" w:rsidRDefault="000B0DFD">
      <w:pPr>
        <w:rPr>
          <w:ins w:id="12" w:author="Roberts, Owen Wyn" w:date="2020-07-09T11:41:00Z"/>
          <w:rFonts w:hint="eastAsia"/>
        </w:rPr>
      </w:pPr>
    </w:p>
    <w:p w:rsidR="000B0DFD" w:rsidRDefault="000B0DFD">
      <w:pPr>
        <w:rPr>
          <w:ins w:id="13" w:author="Roberts, Owen Wyn" w:date="2020-07-09T11:41:00Z"/>
          <w:rFonts w:hint="eastAsia"/>
        </w:rPr>
      </w:pPr>
    </w:p>
    <w:p w:rsidR="000B0DFD" w:rsidRDefault="000B0DFD">
      <w:pPr>
        <w:rPr>
          <w:ins w:id="14" w:author="Roberts, Owen Wyn" w:date="2020-07-09T11:41:00Z"/>
          <w:rFonts w:hint="eastAsia"/>
        </w:rPr>
      </w:pPr>
    </w:p>
    <w:p w:rsidR="000B0DFD" w:rsidRDefault="000B0DFD">
      <w:pPr>
        <w:rPr>
          <w:ins w:id="15" w:author="Roberts, Owen Wyn" w:date="2020-07-09T11:41:00Z"/>
          <w:rFonts w:hint="eastAsia"/>
        </w:rPr>
      </w:pPr>
    </w:p>
    <w:p w:rsidR="000B0DFD" w:rsidRDefault="000B0DFD">
      <w:pPr>
        <w:rPr>
          <w:ins w:id="16" w:author="Roberts, Owen Wyn" w:date="2020-07-09T11:41:00Z"/>
          <w:rFonts w:hint="eastAsia"/>
        </w:rPr>
      </w:pPr>
    </w:p>
    <w:p w:rsidR="000B0DFD" w:rsidRDefault="000B0DFD">
      <w:pPr>
        <w:rPr>
          <w:ins w:id="17" w:author="Roberts, Owen Wyn" w:date="2020-07-09T11:41:00Z"/>
          <w:rFonts w:hint="eastAsia"/>
        </w:rPr>
      </w:pPr>
    </w:p>
    <w:p w:rsidR="000B0DFD" w:rsidRDefault="000B0DFD">
      <w:pPr>
        <w:rPr>
          <w:ins w:id="18" w:author="Roberts, Owen Wyn" w:date="2020-07-09T11:41:00Z"/>
          <w:rFonts w:hint="eastAsia"/>
        </w:rPr>
      </w:pPr>
    </w:p>
    <w:p w:rsidR="000B0DFD" w:rsidRDefault="000B0DFD">
      <w:pPr>
        <w:rPr>
          <w:ins w:id="19" w:author="Roberts, Owen Wyn" w:date="2020-07-09T11:41:00Z"/>
          <w:rFonts w:hint="eastAsia"/>
        </w:rPr>
      </w:pPr>
    </w:p>
    <w:p w:rsidR="000B0DFD" w:rsidRDefault="000B0DFD">
      <w:pPr>
        <w:rPr>
          <w:ins w:id="20" w:author="Roberts, Owen Wyn" w:date="2020-07-09T11:41:00Z"/>
          <w:rFonts w:hint="eastAsia"/>
        </w:rPr>
      </w:pPr>
    </w:p>
    <w:p w:rsidR="000B0DFD" w:rsidRDefault="000B0DFD">
      <w:pPr>
        <w:rPr>
          <w:ins w:id="21" w:author="Roberts, Owen Wyn" w:date="2020-07-09T11:41:00Z"/>
          <w:rFonts w:hint="eastAsia"/>
        </w:rPr>
      </w:pPr>
    </w:p>
    <w:p w:rsidR="000B0DFD" w:rsidRDefault="000B0DFD">
      <w:pPr>
        <w:rPr>
          <w:ins w:id="22" w:author="Roberts, Owen Wyn" w:date="2020-07-09T11:41:00Z"/>
          <w:rFonts w:hint="eastAsia"/>
        </w:rPr>
      </w:pPr>
    </w:p>
    <w:p w:rsidR="000B0DFD" w:rsidRDefault="000B0DFD">
      <w:pPr>
        <w:rPr>
          <w:ins w:id="23" w:author="Roberts, Owen Wyn" w:date="2020-07-09T11:41:00Z"/>
          <w:rFonts w:hint="eastAsia"/>
        </w:rPr>
      </w:pPr>
    </w:p>
    <w:p w:rsidR="000B0DFD" w:rsidRDefault="000B0DFD">
      <w:pPr>
        <w:rPr>
          <w:ins w:id="24" w:author="Roberts, Owen Wyn" w:date="2020-07-09T11:41:00Z"/>
          <w:rFonts w:hint="eastAsia"/>
        </w:rPr>
      </w:pPr>
    </w:p>
    <w:p w:rsidR="000B0DFD" w:rsidRDefault="000B0DFD">
      <w:pPr>
        <w:rPr>
          <w:ins w:id="25" w:author="Roberts, Owen Wyn" w:date="2020-07-09T11:41:00Z"/>
          <w:rFonts w:hint="eastAsia"/>
        </w:rPr>
      </w:pPr>
    </w:p>
    <w:p w:rsidR="000B0DFD" w:rsidRDefault="000B0DFD">
      <w:pPr>
        <w:rPr>
          <w:ins w:id="26" w:author="Roberts, Owen Wyn" w:date="2020-07-09T11:41:00Z"/>
          <w:rFonts w:hint="eastAsia"/>
        </w:rPr>
      </w:pPr>
    </w:p>
    <w:p w:rsidR="000B0DFD" w:rsidRDefault="000B0DFD">
      <w:pPr>
        <w:rPr>
          <w:ins w:id="27" w:author="Roberts, Owen Wyn" w:date="2020-07-09T11:41:00Z"/>
          <w:rFonts w:hint="eastAsia"/>
        </w:rPr>
      </w:pPr>
    </w:p>
    <w:p w:rsidR="000B0DFD" w:rsidRDefault="000B0DFD">
      <w:pPr>
        <w:rPr>
          <w:ins w:id="28" w:author="Roberts, Owen Wyn" w:date="2020-07-09T11:41:00Z"/>
          <w:rFonts w:hint="eastAsia"/>
        </w:rPr>
      </w:pPr>
    </w:p>
    <w:p w:rsidR="000B0DFD" w:rsidRDefault="000B0DFD">
      <w:pPr>
        <w:rPr>
          <w:ins w:id="29" w:author="Roberts, Owen Wyn" w:date="2020-07-09T11:41:00Z"/>
          <w:rFonts w:hint="eastAsia"/>
        </w:rPr>
      </w:pPr>
    </w:p>
    <w:p w:rsidR="000B0DFD" w:rsidRDefault="000B0DFD">
      <w:pPr>
        <w:rPr>
          <w:ins w:id="30" w:author="Roberts, Owen Wyn" w:date="2020-07-09T11:41:00Z"/>
          <w:rFonts w:hint="eastAsia"/>
        </w:rPr>
      </w:pPr>
    </w:p>
    <w:p w:rsidR="000B0DFD" w:rsidRDefault="000B0DFD">
      <w:pPr>
        <w:rPr>
          <w:ins w:id="31" w:author="Roberts, Owen Wyn" w:date="2020-07-09T11:41:00Z"/>
          <w:rFonts w:hint="eastAsia"/>
        </w:rPr>
      </w:pPr>
    </w:p>
    <w:p w:rsidR="00F07236" w:rsidRDefault="00B975B4">
      <w:pPr>
        <w:rPr>
          <w:rFonts w:hint="eastAsia"/>
        </w:rPr>
      </w:pPr>
      <w:del w:id="32" w:author="Roberts, Owen Wyn" w:date="2020-07-09T11:11:00Z">
        <w:r w:rsidDel="00EB012E">
          <w:delText xml:space="preserve">Spin </w:delText>
        </w:r>
      </w:del>
      <w:ins w:id="33" w:author="Roberts, Owen Wyn" w:date="2020-07-09T11:11:00Z">
        <w:r w:rsidR="00EB012E">
          <w:t>Spin</w:t>
        </w:r>
        <w:r w:rsidR="000B0DFD">
          <w:t xml:space="preserve"> </w:t>
        </w:r>
      </w:ins>
      <w:del w:id="34" w:author="Roberts, Owen Wyn" w:date="2020-07-09T11:11:00Z">
        <w:r w:rsidR="00CF6C95" w:rsidDel="00EB012E">
          <w:delText>Removal</w:delText>
        </w:r>
      </w:del>
      <w:ins w:id="35" w:author="Roberts, Owen Wyn" w:date="2020-07-09T11:11:00Z">
        <w:r w:rsidR="00EB012E">
          <w:t>removal</w:t>
        </w:r>
      </w:ins>
    </w:p>
    <w:p w:rsidR="00F07236" w:rsidRDefault="00B975B4">
      <w:pPr>
        <w:rPr>
          <w:rFonts w:hint="eastAsia"/>
        </w:rPr>
      </w:pPr>
      <w:r>
        <w:br/>
        <w:t>As the spacecraft spin</w:t>
      </w:r>
      <w:r w:rsidR="00CF6C95">
        <w:t>s</w:t>
      </w:r>
      <w:r>
        <w:t xml:space="preserve"> the illuminated area of the spacecraft changes, resulting in changes in the spacecraft potential and in turn the electron density. This is removed by binning the data as a function of the spacecraft phase angle and then fitting a model to the median points for each angle bin. The model is then subtracted from the potential</w:t>
      </w:r>
      <w:r w:rsidR="00CF6C95">
        <w:t>.</w:t>
      </w:r>
      <w:r>
        <w:t xml:space="preserve"> </w:t>
      </w:r>
      <w:r w:rsidR="00CF6C95">
        <w:t xml:space="preserve">An </w:t>
      </w:r>
      <w:r>
        <w:t>example of the spin relation is given in Figure 2. Further details can be found in</w:t>
      </w:r>
      <w:del w:id="36" w:author="Roberts, Owen Wyn" w:date="2020-07-09T11:54:00Z">
        <w:r w:rsidDel="00EA3A1E">
          <w:delText xml:space="preserve"> .</w:delText>
        </w:r>
      </w:del>
      <w:ins w:id="37" w:author="Roberts, Owen Wyn" w:date="2020-07-09T11:54:00Z">
        <w:r w:rsidR="00EA3A1E">
          <w:t xml:space="preserve"> (citation).</w:t>
        </w:r>
      </w:ins>
    </w:p>
    <w:p w:rsidR="00F07236" w:rsidRDefault="008C49BF">
      <w:pPr>
        <w:rPr>
          <w:rFonts w:hint="eastAsia"/>
        </w:rPr>
      </w:pPr>
      <w:r>
        <w:rPr>
          <w:noProof/>
          <w:lang w:val="de-DE" w:eastAsia="de-DE" w:bidi="ar-SA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3923665" cy="3617595"/>
                <wp:effectExtent l="0" t="1905" r="635" b="0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61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val="de-DE" w:eastAsia="de-DE" w:bidi="ar-SA"/>
                              </w:rPr>
                              <w:drawing>
                                <wp:inline distT="0" distB="0" distL="0" distR="0">
                                  <wp:extent cx="3924300" cy="3333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38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2</w:t>
                              </w:r>
                            </w:ins>
                            <w:del w:id="39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2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>: Spin variation of the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08.95pt;height:284.8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xZfgIAAAc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" stroked="f">
                <v:textbox inset="0,0,0,0">
                  <w:txbxContent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3924300" cy="3333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333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44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2</w:t>
                        </w:r>
                      </w:ins>
                      <w:del w:id="45" w:author="Roberts, Owen Wyn" w:date="2020-07-09T11:42:00Z">
                        <w:r w:rsidR="00B975B4" w:rsidDel="000B0DFD">
                          <w:rPr>
                            <w:noProof/>
                          </w:rPr>
                          <w:delText>2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>: Spin variation of the potential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Caveats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The majority of the data sets come from the long intervals of solar wind burst mode sampled by MMS. There are a few things to consider when using this data set</w:t>
      </w:r>
      <w:del w:id="40" w:author="Roberts, Owen Wyn" w:date="2020-07-09T11:56:00Z">
        <w:r w:rsidDel="00435924">
          <w:delText xml:space="preserve"> </w:delText>
        </w:r>
      </w:del>
      <w:r>
        <w:t>.</w:t>
      </w:r>
    </w:p>
    <w:p w:rsidR="00F07236" w:rsidRDefault="00B975B4">
      <w:pPr>
        <w:pStyle w:val="Listenabsatz"/>
        <w:numPr>
          <w:ilvl w:val="0"/>
          <w:numId w:val="3"/>
        </w:numPr>
        <w:rPr>
          <w:rFonts w:hint="eastAsia"/>
        </w:rPr>
        <w:pPrChange w:id="41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It is not guaranteed that these long intervals are devout of brief excursions into the foreshock. </w:t>
      </w:r>
    </w:p>
    <w:p w:rsidR="00F07236" w:rsidRDefault="00B975B4">
      <w:pPr>
        <w:pStyle w:val="Listenabsatz"/>
        <w:numPr>
          <w:ilvl w:val="0"/>
          <w:numId w:val="3"/>
        </w:numPr>
        <w:rPr>
          <w:rFonts w:hint="eastAsia"/>
        </w:rPr>
        <w:pPrChange w:id="42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There may be times when the electric field varies significantly which causes the potential (and consequently the density estimation) to vary due to the electric field rather than density fluctuations. </w:t>
      </w:r>
    </w:p>
    <w:p w:rsidR="00F07236" w:rsidRDefault="00B975B4">
      <w:pPr>
        <w:pStyle w:val="Listenabsatz"/>
        <w:numPr>
          <w:ilvl w:val="0"/>
          <w:numId w:val="3"/>
        </w:numPr>
        <w:rPr>
          <w:rFonts w:hint="eastAsia"/>
        </w:rPr>
        <w:pPrChange w:id="43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Dust strikes can cause large perturbations in the density i.e. fluctuations of several particles per cc in on </w:t>
      </w:r>
      <w:proofErr w:type="spellStart"/>
      <w:r>
        <w:t>ms</w:t>
      </w:r>
      <w:proofErr w:type="spellEnd"/>
      <w:r>
        <w:t xml:space="preserve"> timescales. Examples are shown in Fig 3. </w:t>
      </w:r>
    </w:p>
    <w:p w:rsidR="00F07236" w:rsidRDefault="00B975B4">
      <w:pPr>
        <w:pStyle w:val="Listenabsatz"/>
        <w:numPr>
          <w:ilvl w:val="0"/>
          <w:numId w:val="3"/>
        </w:numPr>
        <w:rPr>
          <w:ins w:id="44" w:author="Roberts, Owen Wyn" w:date="2020-07-09T11:54:00Z"/>
          <w:rFonts w:hint="eastAsia"/>
        </w:rPr>
        <w:pPrChange w:id="45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r>
        <w:t xml:space="preserve">Due to a probe failure on MMS4 their potential is not as well estimated and the variance in the density at MMS4 is larger than </w:t>
      </w:r>
      <w:r w:rsidR="00CF6C95">
        <w:t xml:space="preserve">at </w:t>
      </w:r>
      <w:r>
        <w:t xml:space="preserve">the other four spacecraft. Care should be taken when comparing the other spacecraft to MMS4. </w:t>
      </w:r>
    </w:p>
    <w:p w:rsidR="00EA3A1E" w:rsidRDefault="00EA3A1E">
      <w:pPr>
        <w:pStyle w:val="Listenabsatz"/>
        <w:numPr>
          <w:ilvl w:val="0"/>
          <w:numId w:val="3"/>
        </w:numPr>
        <w:rPr>
          <w:ins w:id="46" w:author="Roberts, Owen Wyn" w:date="2020-07-09T11:54:00Z"/>
          <w:rFonts w:hint="eastAsia"/>
        </w:rPr>
        <w:pPrChange w:id="47" w:author="Roberts, Owen Wyn" w:date="2020-07-09T11:54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ins w:id="48" w:author="Roberts, Owen Wyn" w:date="2020-07-09T11:54:00Z">
        <w:r>
          <w:t xml:space="preserve">You should always compare to the FPI-DES data as sometimes the absolute value may be different between measurements. </w:t>
        </w:r>
      </w:ins>
      <w:ins w:id="49" w:author="Roberts, Owen Wyn" w:date="2020-07-09T11:56:00Z">
        <w:r w:rsidR="00435924">
          <w:t xml:space="preserve">This may be different between different FPI measurements and different SC potential measurements and may be different between </w:t>
        </w:r>
      </w:ins>
      <w:ins w:id="50" w:author="Roberts, Owen Wyn" w:date="2020-07-09T11:57:00Z">
        <w:r w:rsidR="00435924">
          <w:t>spacecraft</w:t>
        </w:r>
      </w:ins>
      <w:ins w:id="51" w:author="Roberts, Owen Wyn" w:date="2020-07-09T11:56:00Z">
        <w:r w:rsidR="00435924">
          <w:t>.</w:t>
        </w:r>
      </w:ins>
    </w:p>
    <w:p w:rsidR="00EA3A1E" w:rsidRDefault="00EA3A1E">
      <w:pPr>
        <w:numPr>
          <w:ilvl w:val="0"/>
          <w:numId w:val="1"/>
        </w:num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8C49BF">
      <w:pPr>
        <w:rPr>
          <w:rFonts w:hint="eastAsia"/>
        </w:rPr>
      </w:pPr>
      <w:r>
        <w:rPr>
          <w:noProof/>
          <w:lang w:val="de-DE" w:eastAsia="de-DE" w:bidi="ar-SA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4609465" cy="4779645"/>
                <wp:effectExtent l="0" t="0" r="635" b="0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36" w:rsidRDefault="008C49BF">
                            <w:pPr>
                              <w:pStyle w:val="Figu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val="de-DE" w:eastAsia="de-DE" w:bidi="ar-SA"/>
                              </w:rPr>
                              <w:drawing>
                                <wp:inline distT="0" distB="0" distL="0" distR="0">
                                  <wp:extent cx="4610100" cy="4495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0" cy="449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5B4">
                              <w:rPr>
                                <w:vanish/>
                              </w:rPr>
                              <w:br/>
                            </w:r>
                            <w:r w:rsidR="00B975B4">
                              <w:t xml:space="preserve">Figure </w:t>
                            </w:r>
                            <w:r w:rsidR="00B975B4">
                              <w:fldChar w:fldCharType="begin"/>
                            </w:r>
                            <w:r w:rsidR="00B975B4">
                              <w:instrText xml:space="preserve"> SEQ "Figure" \* ARABIC </w:instrText>
                            </w:r>
                            <w:r w:rsidR="00B975B4">
                              <w:fldChar w:fldCharType="separate"/>
                            </w:r>
                            <w:ins w:id="52" w:author="Roberts, Owen Wyn" w:date="2020-07-09T11:42:00Z">
                              <w:r w:rsidR="000B0DFD">
                                <w:rPr>
                                  <w:rFonts w:hint="eastAsia"/>
                                  <w:noProof/>
                                </w:rPr>
                                <w:t>3</w:t>
                              </w:r>
                            </w:ins>
                            <w:del w:id="53" w:author="Roberts, Owen Wyn" w:date="2020-07-09T11:42:00Z">
                              <w:r w:rsidR="00B975B4" w:rsidDel="000B0DFD">
                                <w:rPr>
                                  <w:noProof/>
                                </w:rPr>
                                <w:delText>3</w:delText>
                              </w:r>
                            </w:del>
                            <w:r w:rsidR="00B975B4">
                              <w:fldChar w:fldCharType="end"/>
                            </w:r>
                            <w:r w:rsidR="00B975B4">
                              <w:t xml:space="preserve">: Examples of a dust strike and an inverted signature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362.95pt;height:376.35pt;z-index: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" stroked="f">
                <v:textbox inset="0,0,0,0">
                  <w:txbxContent>
                    <w:p w:rsidR="00F07236" w:rsidRDefault="008C49BF">
                      <w:pPr>
                        <w:pStyle w:val="Figure"/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>
                            <wp:extent cx="4610100" cy="4495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0" cy="449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5B4">
                        <w:rPr>
                          <w:vanish/>
                        </w:rPr>
                        <w:br/>
                      </w:r>
                      <w:r w:rsidR="00B975B4">
                        <w:t xml:space="preserve">Figure </w:t>
                      </w:r>
                      <w:r w:rsidR="00B975B4">
                        <w:fldChar w:fldCharType="begin"/>
                      </w:r>
                      <w:r w:rsidR="00B975B4">
                        <w:instrText xml:space="preserve"> SEQ "Figure" \* ARABIC </w:instrText>
                      </w:r>
                      <w:r w:rsidR="00B975B4">
                        <w:fldChar w:fldCharType="separate"/>
                      </w:r>
                      <w:ins w:id="61" w:author="Roberts, Owen Wyn" w:date="2020-07-09T11:42:00Z">
                        <w:r w:rsidR="000B0DFD">
                          <w:rPr>
                            <w:rFonts w:hint="eastAsia"/>
                            <w:noProof/>
                          </w:rPr>
                          <w:t>3</w:t>
                        </w:r>
                      </w:ins>
                      <w:del w:id="62" w:author="Roberts, Owen Wyn" w:date="2020-07-09T11:42:00Z">
                        <w:r w:rsidR="00B975B4" w:rsidDel="000B0DFD">
                          <w:rPr>
                            <w:noProof/>
                          </w:rPr>
                          <w:delText>3</w:delText>
                        </w:r>
                      </w:del>
                      <w:r w:rsidR="00B975B4">
                        <w:fldChar w:fldCharType="end"/>
                      </w:r>
                      <w:r w:rsidR="00B975B4">
                        <w:t xml:space="preserve">: Examples of a dust strike and an inverted signature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Reading the data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Data are provided in two different formats .</w:t>
      </w:r>
      <w:proofErr w:type="spellStart"/>
      <w:r>
        <w:t>sav</w:t>
      </w:r>
      <w:proofErr w:type="spellEnd"/>
      <w:r>
        <w:t xml:space="preserve"> and </w:t>
      </w:r>
      <w:proofErr w:type="spellStart"/>
      <w:proofErr w:type="gramStart"/>
      <w:r>
        <w:t>ascii</w:t>
      </w:r>
      <w:proofErr w:type="spellEnd"/>
      <w:proofErr w:type="gramEnd"/>
    </w:p>
    <w:p w:rsidR="00F07236" w:rsidRDefault="00B975B4">
      <w:pPr>
        <w:rPr>
          <w:rFonts w:hint="eastAsia"/>
        </w:rPr>
      </w:pPr>
      <w:proofErr w:type="gramStart"/>
      <w:r>
        <w:t>the</w:t>
      </w:r>
      <w:proofErr w:type="gramEnd"/>
      <w:r>
        <w:t xml:space="preserve"> .</w:t>
      </w:r>
      <w:proofErr w:type="spellStart"/>
      <w:r>
        <w:t>sav</w:t>
      </w:r>
      <w:proofErr w:type="spellEnd"/>
      <w:r>
        <w:t xml:space="preserve"> files can be opened in IDL using the restore command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>restore, filename=’</w:t>
      </w:r>
      <w:proofErr w:type="spellStart"/>
      <w:r>
        <w:t>filename.sav</w:t>
      </w:r>
      <w:proofErr w:type="spellEnd"/>
      <w:r>
        <w:t>’</w:t>
      </w:r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del w:id="54" w:author="Roberts, Owen Wyn" w:date="2020-07-09T11:09:00Z">
        <w:r w:rsidDel="00EB012E">
          <w:delText xml:space="preserve">you can use the </w:delText>
        </w:r>
      </w:del>
      <w:ins w:id="55" w:author="Roberts, Owen Wyn" w:date="2020-07-09T11:09:00Z">
        <w:r w:rsidR="00EB012E">
          <w:t xml:space="preserve">The </w:t>
        </w:r>
      </w:ins>
      <w:r>
        <w:t xml:space="preserve">keyword </w:t>
      </w:r>
      <w:ins w:id="56" w:author="Roberts, Owen Wyn" w:date="2020-07-09T11:09:00Z">
        <w:r w:rsidR="00EB012E">
          <w:t>/</w:t>
        </w:r>
      </w:ins>
      <w:r>
        <w:t xml:space="preserve">verbose to get the variable names. </w:t>
      </w:r>
      <w:ins w:id="57" w:author="Roberts, Owen Wyn" w:date="2020-07-09T11:09:00Z">
        <w:r w:rsidR="00EB012E">
          <w:t xml:space="preserve">The variables should include the </w:t>
        </w:r>
        <w:proofErr w:type="spellStart"/>
        <w:r w:rsidR="00EB012E">
          <w:t>spedas</w:t>
        </w:r>
        <w:proofErr w:type="spellEnd"/>
        <w:r w:rsidR="00EB012E">
          <w:t xml:space="preserve"> time, a time string and the derived electron density.</w:t>
        </w:r>
      </w:ins>
    </w:p>
    <w:p w:rsidR="00F07236" w:rsidRDefault="00F07236">
      <w:pPr>
        <w:rPr>
          <w:rFonts w:hint="eastAsia"/>
        </w:rPr>
      </w:pPr>
    </w:p>
    <w:p w:rsidR="00F07236" w:rsidRDefault="00B975B4">
      <w:pPr>
        <w:rPr>
          <w:rFonts w:hint="eastAsia"/>
        </w:rPr>
      </w:pPr>
      <w:r>
        <w:t xml:space="preserve">If you have any questions or encounter any problems with the </w:t>
      </w:r>
      <w:proofErr w:type="gramStart"/>
      <w:r>
        <w:t>data</w:t>
      </w:r>
      <w:proofErr w:type="gramEnd"/>
      <w:r>
        <w:t xml:space="preserve"> you can contact Owen Roberts </w:t>
      </w:r>
      <w:proofErr w:type="spellStart"/>
      <w:r>
        <w:t>owen.roberts</w:t>
      </w:r>
      <w:proofErr w:type="spellEnd"/>
      <w:r>
        <w:t xml:space="preserve"> at oeaw.ac.at </w:t>
      </w:r>
    </w:p>
    <w:p w:rsidR="00F07236" w:rsidRDefault="00F07236">
      <w:pPr>
        <w:rPr>
          <w:rFonts w:hint="eastAsia"/>
        </w:rPr>
      </w:pPr>
    </w:p>
    <w:p w:rsidR="00F07236" w:rsidRDefault="00F07236">
      <w:pPr>
        <w:ind w:left="720"/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F07236" w:rsidRDefault="00F07236">
      <w:pPr>
        <w:rPr>
          <w:rFonts w:hint="eastAsia"/>
        </w:rPr>
      </w:pPr>
    </w:p>
    <w:p w:rsidR="00B975B4" w:rsidRDefault="00B975B4">
      <w:pPr>
        <w:rPr>
          <w:rFonts w:hint="eastAsia"/>
        </w:rPr>
      </w:pPr>
    </w:p>
    <w:sectPr w:rsidR="00B975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B9439D"/>
    <w:multiLevelType w:val="hybridMultilevel"/>
    <w:tmpl w:val="37C4D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s, Owen Wyn">
    <w15:presenceInfo w15:providerId="None" w15:userId="Roberts, Owen W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F"/>
    <w:rsid w:val="000B0DFD"/>
    <w:rsid w:val="002331A8"/>
    <w:rsid w:val="00435924"/>
    <w:rsid w:val="00565A6A"/>
    <w:rsid w:val="00857181"/>
    <w:rsid w:val="008C49BF"/>
    <w:rsid w:val="00913AA7"/>
    <w:rsid w:val="00B975B4"/>
    <w:rsid w:val="00C12A73"/>
    <w:rsid w:val="00CF6C95"/>
    <w:rsid w:val="00E20C0D"/>
    <w:rsid w:val="00EA3A1E"/>
    <w:rsid w:val="00EB012E"/>
    <w:rsid w:val="00F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DED94E-854B-40DB-B35A-8A1E7A4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igure">
    <w:name w:val="Figure"/>
    <w:basedOn w:val="Beschriftung"/>
  </w:style>
  <w:style w:type="character" w:styleId="Platzhaltertext">
    <w:name w:val="Placeholder Text"/>
    <w:basedOn w:val="Absatz-Standardschriftart"/>
    <w:uiPriority w:val="99"/>
    <w:semiHidden/>
    <w:rsid w:val="008C49BF"/>
    <w:rPr>
      <w:color w:val="808080"/>
    </w:rPr>
  </w:style>
  <w:style w:type="paragraph" w:styleId="Listenabsatz">
    <w:name w:val="List Paragraph"/>
    <w:basedOn w:val="Standard"/>
    <w:uiPriority w:val="34"/>
    <w:qFormat/>
    <w:rsid w:val="00EA3A1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Academy of Sciences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Owen Wyn</dc:creator>
  <cp:keywords/>
  <cp:lastModifiedBy>Stachel, Manfred</cp:lastModifiedBy>
  <cp:revision>2</cp:revision>
  <cp:lastPrinted>2020-07-09T09:42:00Z</cp:lastPrinted>
  <dcterms:created xsi:type="dcterms:W3CDTF">2021-06-24T09:58:00Z</dcterms:created>
  <dcterms:modified xsi:type="dcterms:W3CDTF">2021-06-24T09:58:00Z</dcterms:modified>
</cp:coreProperties>
</file>